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76" w:rsidRDefault="00DE0A76" w:rsidP="001D0AB8">
      <w:pPr>
        <w:rPr>
          <w:b/>
          <w:color w:val="000000"/>
        </w:rPr>
      </w:pPr>
      <w:r>
        <w:rPr>
          <w:b/>
          <w:color w:val="000000"/>
        </w:rPr>
        <w:t xml:space="preserve">27 April 2011 </w:t>
      </w:r>
    </w:p>
    <w:p w:rsidR="00DE0A76" w:rsidRDefault="00DE0A76" w:rsidP="001D0AB8">
      <w:pPr>
        <w:rPr>
          <w:b/>
          <w:color w:val="000000"/>
        </w:rPr>
      </w:pPr>
    </w:p>
    <w:p w:rsidR="00DE0A76" w:rsidRDefault="00DE0A76" w:rsidP="001B7026">
      <w:pPr>
        <w:jc w:val="center"/>
        <w:rPr>
          <w:ins w:id="0" w:author="Jackson, Carole (CASS, Marsfield)" w:date="2011-04-27T18:27:00Z"/>
          <w:b/>
          <w:color w:val="000000"/>
        </w:rPr>
      </w:pPr>
      <w:r>
        <w:rPr>
          <w:b/>
          <w:color w:val="000000"/>
        </w:rPr>
        <w:t xml:space="preserve">WP2.2 Dish Array </w:t>
      </w:r>
      <w:proofErr w:type="spellStart"/>
      <w:r>
        <w:rPr>
          <w:b/>
          <w:color w:val="000000"/>
        </w:rPr>
        <w:t>CoDR</w:t>
      </w:r>
      <w:proofErr w:type="spellEnd"/>
      <w:r>
        <w:rPr>
          <w:b/>
          <w:color w:val="000000"/>
        </w:rPr>
        <w:t xml:space="preserve"> – outline of PAF System section ONLY</w:t>
      </w:r>
    </w:p>
    <w:p w:rsidR="005A48D1" w:rsidRDefault="005A48D1" w:rsidP="001B7026">
      <w:pPr>
        <w:jc w:val="center"/>
        <w:rPr>
          <w:ins w:id="1" w:author="Jackson, Carole (CASS, Marsfield)" w:date="2011-04-27T18:27:00Z"/>
          <w:b/>
          <w:color w:val="000000"/>
        </w:rPr>
      </w:pPr>
    </w:p>
    <w:p w:rsidR="005A48D1" w:rsidRDefault="005A48D1" w:rsidP="001B7026">
      <w:pPr>
        <w:jc w:val="center"/>
        <w:rPr>
          <w:b/>
          <w:color w:val="000000"/>
        </w:rPr>
      </w:pPr>
      <w:ins w:id="2" w:author="Jackson, Carole (CASS, Marsfield)" w:date="2011-04-27T18:27:00Z">
        <w:r>
          <w:rPr>
            <w:b/>
            <w:color w:val="000000"/>
          </w:rPr>
          <w:t xml:space="preserve">FOR DISCUSSION </w:t>
        </w:r>
      </w:ins>
    </w:p>
    <w:p w:rsidR="00DE0A76" w:rsidRDefault="00DE0A76" w:rsidP="001D0AB8">
      <w:pPr>
        <w:rPr>
          <w:b/>
          <w:color w:val="000000"/>
        </w:rPr>
      </w:pPr>
    </w:p>
    <w:p w:rsidR="00DE0A76" w:rsidRDefault="00DE0A76" w:rsidP="001D0AB8">
      <w:pPr>
        <w:rPr>
          <w:b/>
          <w:color w:val="000000"/>
        </w:rPr>
      </w:pP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>0900 – 0940 PAF system overview</w:t>
      </w:r>
      <w:r w:rsidRPr="001048A2">
        <w:rPr>
          <w:color w:val="000000"/>
        </w:rPr>
        <w:tab/>
      </w: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ab/>
        <w:t>Major components/system architecture</w:t>
      </w: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ab/>
        <w:t>Drivers (specification, requirements)</w:t>
      </w:r>
      <w:r>
        <w:rPr>
          <w:color w:val="000000"/>
        </w:rPr>
        <w:t xml:space="preserve">; PAFs as a SKA receiver (Science case summary) </w:t>
      </w:r>
    </w:p>
    <w:p w:rsidR="00DE0A76" w:rsidRPr="000532CE" w:rsidRDefault="00DE0A76" w:rsidP="001D0AB8">
      <w:pPr>
        <w:rPr>
          <w:color w:val="000000"/>
        </w:rPr>
      </w:pPr>
      <w:r w:rsidRPr="001048A2">
        <w:rPr>
          <w:color w:val="000000"/>
        </w:rPr>
        <w:tab/>
        <w:t xml:space="preserve">Technology </w:t>
      </w:r>
      <w:proofErr w:type="spellStart"/>
      <w:r w:rsidRPr="001048A2">
        <w:rPr>
          <w:color w:val="000000"/>
        </w:rPr>
        <w:t>roadmapping</w:t>
      </w:r>
      <w:proofErr w:type="spellEnd"/>
      <w:r w:rsidRPr="001048A2">
        <w:rPr>
          <w:color w:val="000000"/>
        </w:rPr>
        <w:t xml:space="preserve"> and the </w:t>
      </w:r>
      <w:r w:rsidRPr="000532CE">
        <w:rPr>
          <w:color w:val="000000"/>
        </w:rPr>
        <w:t>major SKA pathfinders in context (APERTIF, ASKAP</w:t>
      </w:r>
      <w:proofErr w:type="gramStart"/>
      <w:r w:rsidRPr="000532CE">
        <w:rPr>
          <w:color w:val="000000"/>
        </w:rPr>
        <w:t>, ?</w:t>
      </w:r>
      <w:proofErr w:type="gramEnd"/>
      <w:r w:rsidRPr="000532CE">
        <w:rPr>
          <w:color w:val="000000"/>
        </w:rPr>
        <w:t xml:space="preserve"> etc)</w:t>
      </w: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ab/>
        <w:t xml:space="preserve">Interfaces to </w:t>
      </w:r>
      <w:r>
        <w:rPr>
          <w:color w:val="000000"/>
        </w:rPr>
        <w:t xml:space="preserve">rest of the SKA system </w:t>
      </w:r>
      <w:r w:rsidRPr="001048A2">
        <w:rPr>
          <w:color w:val="000000"/>
        </w:rPr>
        <w:t xml:space="preserve">(e.g. dish designs, </w:t>
      </w:r>
      <w:proofErr w:type="spellStart"/>
      <w:r w:rsidRPr="001048A2">
        <w:rPr>
          <w:color w:val="000000"/>
        </w:rPr>
        <w:t>correlator</w:t>
      </w:r>
      <w:proofErr w:type="spellEnd"/>
      <w:r w:rsidRPr="001048A2">
        <w:rPr>
          <w:color w:val="000000"/>
        </w:rPr>
        <w:t xml:space="preserve">, </w:t>
      </w:r>
      <w:proofErr w:type="gramStart"/>
      <w:r w:rsidRPr="001048A2">
        <w:rPr>
          <w:color w:val="000000"/>
        </w:rPr>
        <w:t>imaging</w:t>
      </w:r>
      <w:proofErr w:type="gramEnd"/>
      <w:r w:rsidRPr="001048A2">
        <w:rPr>
          <w:color w:val="000000"/>
        </w:rPr>
        <w:t>)</w:t>
      </w:r>
    </w:p>
    <w:p w:rsidR="00DE0A76" w:rsidRPr="001048A2" w:rsidRDefault="00DE0A76" w:rsidP="001D0AB8">
      <w:pPr>
        <w:rPr>
          <w:color w:val="000000"/>
        </w:rPr>
      </w:pP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>0940 – 1010 PAF Feed Array</w:t>
      </w: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ab/>
        <w:t>Concept of operation (bandwidth, scale, mass etc)</w:t>
      </w: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ab/>
        <w:t>Element options, e.g. front feed types &amp; LNAs</w:t>
      </w: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ab/>
      </w:r>
      <w:r w:rsidRPr="001048A2">
        <w:rPr>
          <w:color w:val="000000"/>
        </w:rPr>
        <w:tab/>
        <w:t>Chequerboard</w:t>
      </w:r>
      <w:r>
        <w:rPr>
          <w:color w:val="000000"/>
        </w:rPr>
        <w:t xml:space="preserve"> – CSIRO – Hay/Gough</w:t>
      </w: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ab/>
      </w:r>
      <w:r w:rsidRPr="001048A2">
        <w:rPr>
          <w:color w:val="000000"/>
        </w:rPr>
        <w:tab/>
        <w:t>Vivaldi</w:t>
      </w:r>
      <w:r>
        <w:rPr>
          <w:color w:val="000000"/>
        </w:rPr>
        <w:t xml:space="preserve"> – DRAO? </w:t>
      </w:r>
      <w:proofErr w:type="gramStart"/>
      <w:r>
        <w:rPr>
          <w:color w:val="000000"/>
        </w:rPr>
        <w:t>ASTRON?</w:t>
      </w:r>
      <w:proofErr w:type="gramEnd"/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ab/>
      </w:r>
      <w:r w:rsidRPr="001048A2">
        <w:rPr>
          <w:color w:val="000000"/>
        </w:rPr>
        <w:tab/>
      </w:r>
      <w:proofErr w:type="gramStart"/>
      <w:r w:rsidRPr="001048A2">
        <w:rPr>
          <w:color w:val="000000"/>
        </w:rPr>
        <w:t>Dipole</w:t>
      </w:r>
      <w:r>
        <w:rPr>
          <w:color w:val="000000"/>
        </w:rPr>
        <w:t xml:space="preserve"> </w:t>
      </w:r>
      <w:ins w:id="3" w:author="Gough, Russell (CASS, Marsfield)" w:date="2011-04-27T16:20:00Z">
        <w:r>
          <w:rPr>
            <w:color w:val="000000"/>
          </w:rPr>
          <w:t>–</w:t>
        </w:r>
      </w:ins>
      <w:r>
        <w:rPr>
          <w:color w:val="000000"/>
        </w:rPr>
        <w:t xml:space="preserve"> </w:t>
      </w:r>
      <w:ins w:id="4" w:author="Gough, Russell (CASS, Marsfield)" w:date="2011-04-27T16:19:00Z">
        <w:r>
          <w:rPr>
            <w:color w:val="000000"/>
          </w:rPr>
          <w:t>BYU/</w:t>
        </w:r>
      </w:ins>
      <w:ins w:id="5" w:author="Gough, Russell (CASS, Marsfield)" w:date="2011-04-27T16:20:00Z">
        <w:r>
          <w:rPr>
            <w:color w:val="000000"/>
          </w:rPr>
          <w:t>NRAO</w:t>
        </w:r>
      </w:ins>
      <w:r>
        <w:rPr>
          <w:color w:val="000000"/>
        </w:rPr>
        <w:t>?</w:t>
      </w:r>
      <w:proofErr w:type="gramEnd"/>
      <w:r>
        <w:rPr>
          <w:color w:val="000000"/>
        </w:rPr>
        <w:t xml:space="preserve"> </w:t>
      </w: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ab/>
      </w:r>
      <w:r w:rsidRPr="001048A2">
        <w:rPr>
          <w:color w:val="000000"/>
        </w:rPr>
        <w:tab/>
      </w:r>
      <w:proofErr w:type="gramStart"/>
      <w:r>
        <w:rPr>
          <w:color w:val="000000"/>
        </w:rPr>
        <w:t>Any o</w:t>
      </w:r>
      <w:r w:rsidRPr="001048A2">
        <w:rPr>
          <w:color w:val="000000"/>
        </w:rPr>
        <w:t>ther?</w:t>
      </w:r>
      <w:proofErr w:type="gramEnd"/>
      <w:r w:rsidRPr="001048A2">
        <w:rPr>
          <w:color w:val="000000"/>
        </w:rPr>
        <w:t xml:space="preserve"> </w:t>
      </w:r>
    </w:p>
    <w:p w:rsidR="00DE0A76" w:rsidRDefault="00DE0A76" w:rsidP="001D0AB8">
      <w:pPr>
        <w:rPr>
          <w:color w:val="000000"/>
        </w:rPr>
      </w:pP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>1010 – 1030 break</w:t>
      </w:r>
    </w:p>
    <w:p w:rsidR="00DE0A76" w:rsidRPr="001048A2" w:rsidRDefault="00DE0A76" w:rsidP="001D0AB8">
      <w:pPr>
        <w:rPr>
          <w:color w:val="000000"/>
        </w:rPr>
      </w:pP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>1030 –</w:t>
      </w:r>
      <w:r>
        <w:rPr>
          <w:color w:val="000000"/>
        </w:rPr>
        <w:t xml:space="preserve"> 111</w:t>
      </w:r>
      <w:r w:rsidRPr="001048A2">
        <w:rPr>
          <w:color w:val="000000"/>
        </w:rPr>
        <w:t>0 PAF receivers</w:t>
      </w:r>
      <w:r>
        <w:rPr>
          <w:color w:val="000000"/>
        </w:rPr>
        <w:t xml:space="preserve"> &amp; </w:t>
      </w:r>
      <w:proofErr w:type="spellStart"/>
      <w:proofErr w:type="gramStart"/>
      <w:r>
        <w:rPr>
          <w:color w:val="000000"/>
        </w:rPr>
        <w:t>backends</w:t>
      </w:r>
      <w:proofErr w:type="spellEnd"/>
      <w:r>
        <w:rPr>
          <w:color w:val="000000"/>
        </w:rPr>
        <w:t xml:space="preserve"> </w:t>
      </w:r>
      <w:r w:rsidRPr="001048A2">
        <w:rPr>
          <w:color w:val="000000"/>
        </w:rPr>
        <w:t xml:space="preserve"> –</w:t>
      </w:r>
      <w:proofErr w:type="gramEnd"/>
      <w:r w:rsidRPr="001048A2">
        <w:rPr>
          <w:color w:val="000000"/>
        </w:rPr>
        <w:t xml:space="preserve"> overview of options</w:t>
      </w:r>
      <w:r w:rsidRPr="001048A2">
        <w:rPr>
          <w:color w:val="000000"/>
        </w:rPr>
        <w:tab/>
      </w:r>
    </w:p>
    <w:p w:rsidR="00DE0A76" w:rsidRDefault="00DE0A76" w:rsidP="001D0AB8">
      <w:pPr>
        <w:rPr>
          <w:ins w:id="6" w:author="Gough, Russell (CASS, Marsfield)" w:date="2011-04-27T16:22:00Z"/>
          <w:color w:val="000000"/>
        </w:rPr>
      </w:pPr>
      <w:r w:rsidRPr="001048A2">
        <w:rPr>
          <w:color w:val="000000"/>
        </w:rPr>
        <w:tab/>
        <w:t>Receiver architectures</w:t>
      </w:r>
    </w:p>
    <w:p w:rsidR="00DE0A76" w:rsidRDefault="00DE0A76" w:rsidP="001D0AB8">
      <w:pPr>
        <w:numPr>
          <w:ins w:id="7" w:author="Gough, Russell (CASS, Marsfield)" w:date="2011-04-27T16:22:00Z"/>
        </w:numPr>
        <w:rPr>
          <w:ins w:id="8" w:author="Gough, Russell (CASS, Marsfield)" w:date="2011-04-27T16:23:00Z"/>
          <w:color w:val="000000"/>
        </w:rPr>
      </w:pPr>
      <w:ins w:id="9" w:author="Gough, Russell (CASS, Marsfield)" w:date="2011-04-27T16:22:00Z">
        <w:r>
          <w:rPr>
            <w:color w:val="000000"/>
          </w:rPr>
          <w:tab/>
        </w:r>
        <w:r>
          <w:rPr>
            <w:color w:val="000000"/>
          </w:rPr>
          <w:tab/>
        </w:r>
      </w:ins>
      <w:ins w:id="10" w:author="Gough, Russell (CASS, Marsfield)" w:date="2011-04-27T16:23:00Z">
        <w:r>
          <w:rPr>
            <w:color w:val="000000"/>
          </w:rPr>
          <w:t>Direct conversion with switched RF filters</w:t>
        </w:r>
      </w:ins>
      <w:ins w:id="11" w:author="Gough, Russell (CASS, Marsfield)" w:date="2011-04-27T16:24:00Z">
        <w:r>
          <w:rPr>
            <w:color w:val="000000"/>
          </w:rPr>
          <w:t xml:space="preserve"> &amp;</w:t>
        </w:r>
        <w:proofErr w:type="spellStart"/>
        <w:r>
          <w:rPr>
            <w:color w:val="000000"/>
          </w:rPr>
          <w:t>RFoF</w:t>
        </w:r>
      </w:ins>
      <w:proofErr w:type="spellEnd"/>
    </w:p>
    <w:p w:rsidR="00DE0A76" w:rsidRDefault="00DE0A76" w:rsidP="001D0AB8">
      <w:pPr>
        <w:numPr>
          <w:ins w:id="12" w:author="Gough, Russell (CASS, Marsfield)" w:date="2011-04-27T16:22:00Z"/>
        </w:numPr>
        <w:rPr>
          <w:ins w:id="13" w:author="Gough, Russell (CASS, Marsfield)" w:date="2011-04-27T16:23:00Z"/>
          <w:color w:val="000000"/>
        </w:rPr>
      </w:pPr>
      <w:ins w:id="14" w:author="Gough, Russell (CASS, Marsfield)" w:date="2011-04-27T16:23:00Z">
        <w:r>
          <w:rPr>
            <w:color w:val="000000"/>
          </w:rPr>
          <w:tab/>
        </w:r>
        <w:r>
          <w:rPr>
            <w:color w:val="000000"/>
          </w:rPr>
          <w:tab/>
          <w:t xml:space="preserve">IQ </w:t>
        </w:r>
      </w:ins>
      <w:ins w:id="15" w:author="Gough, Russell (CASS, Marsfield)" w:date="2011-04-27T16:25:00Z">
        <w:r>
          <w:rPr>
            <w:color w:val="000000"/>
          </w:rPr>
          <w:t xml:space="preserve">mixer </w:t>
        </w:r>
      </w:ins>
      <w:ins w:id="16" w:author="Gough, Russell (CASS, Marsfield)" w:date="2011-04-27T16:23:00Z">
        <w:r>
          <w:rPr>
            <w:color w:val="000000"/>
          </w:rPr>
          <w:t>receiver</w:t>
        </w:r>
      </w:ins>
    </w:p>
    <w:p w:rsidR="00DE0A76" w:rsidRPr="00374DF6" w:rsidRDefault="00DE0A76" w:rsidP="001D0AB8">
      <w:pPr>
        <w:numPr>
          <w:ins w:id="17" w:author="Gough, Russell (CASS, Marsfield)" w:date="2011-04-27T16:22:00Z"/>
        </w:numPr>
        <w:rPr>
          <w:color w:val="000000"/>
        </w:rPr>
      </w:pPr>
      <w:ins w:id="18" w:author="Gough, Russell (CASS, Marsfield)" w:date="2011-04-27T16:23:00Z">
        <w:r>
          <w:rPr>
            <w:color w:val="000000"/>
          </w:rPr>
          <w:tab/>
        </w:r>
        <w:r>
          <w:rPr>
            <w:color w:val="000000"/>
          </w:rPr>
          <w:tab/>
        </w:r>
      </w:ins>
      <w:proofErr w:type="spellStart"/>
      <w:ins w:id="19" w:author="Gough, Russell (CASS, Marsfield)" w:date="2011-04-27T16:25:00Z">
        <w:r>
          <w:rPr>
            <w:color w:val="000000"/>
          </w:rPr>
          <w:t>D</w:t>
        </w:r>
        <w:r w:rsidRPr="00374DF6">
          <w:rPr>
            <w:color w:val="000000"/>
          </w:rPr>
          <w:t>direct</w:t>
        </w:r>
        <w:proofErr w:type="spellEnd"/>
        <w:r w:rsidRPr="00374DF6">
          <w:rPr>
            <w:color w:val="000000"/>
          </w:rPr>
          <w:t xml:space="preserve"> sampled system</w:t>
        </w:r>
      </w:ins>
    </w:p>
    <w:p w:rsidR="00DE0A76" w:rsidRPr="001048A2" w:rsidRDefault="00DE0A76" w:rsidP="001D0AB8">
      <w:pPr>
        <w:rPr>
          <w:color w:val="000000"/>
        </w:rPr>
      </w:pPr>
      <w:r>
        <w:rPr>
          <w:color w:val="000000"/>
        </w:rPr>
        <w:tab/>
        <w:t xml:space="preserve">Technology </w:t>
      </w:r>
      <w:proofErr w:type="gramStart"/>
      <w:r>
        <w:rPr>
          <w:color w:val="000000"/>
        </w:rPr>
        <w:t>options</w:t>
      </w:r>
      <w:r w:rsidRPr="001048A2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components – COTs &amp; bespoke</w:t>
      </w:r>
    </w:p>
    <w:p w:rsidR="00DE0A76" w:rsidRPr="001048A2" w:rsidRDefault="00DE0A76" w:rsidP="0011418F">
      <w:pPr>
        <w:ind w:firstLine="720"/>
        <w:rPr>
          <w:color w:val="000000"/>
        </w:rPr>
      </w:pPr>
      <w:r w:rsidRPr="001048A2">
        <w:rPr>
          <w:color w:val="000000"/>
        </w:rPr>
        <w:t xml:space="preserve">PAF </w:t>
      </w:r>
      <w:proofErr w:type="spellStart"/>
      <w:r w:rsidRPr="001048A2">
        <w:rPr>
          <w:color w:val="000000"/>
        </w:rPr>
        <w:t>beamforming</w:t>
      </w:r>
      <w:proofErr w:type="spellEnd"/>
      <w:r>
        <w:rPr>
          <w:color w:val="000000"/>
        </w:rPr>
        <w:t xml:space="preserve"> - s</w:t>
      </w:r>
      <w:r w:rsidRPr="001048A2">
        <w:rPr>
          <w:color w:val="000000"/>
        </w:rPr>
        <w:t xml:space="preserve">ingle concept </w:t>
      </w:r>
      <w:r>
        <w:rPr>
          <w:color w:val="000000"/>
        </w:rPr>
        <w:t xml:space="preserve">SKA_1 </w:t>
      </w:r>
      <w:r w:rsidRPr="001048A2">
        <w:rPr>
          <w:color w:val="000000"/>
        </w:rPr>
        <w:t>(Bunton/Hampson FPGA architecture)</w:t>
      </w:r>
    </w:p>
    <w:p w:rsidR="00DE0A76" w:rsidRDefault="00DE0A76" w:rsidP="004B58B0">
      <w:pPr>
        <w:ind w:firstLine="720"/>
        <w:rPr>
          <w:color w:val="000000"/>
        </w:rPr>
      </w:pPr>
      <w:r w:rsidRPr="001048A2">
        <w:rPr>
          <w:color w:val="000000"/>
        </w:rPr>
        <w:t>PAF data transport/signals/system integration</w:t>
      </w:r>
    </w:p>
    <w:p w:rsidR="00DE0A76" w:rsidRPr="001048A2" w:rsidRDefault="00DE0A76" w:rsidP="0011418F">
      <w:pPr>
        <w:ind w:firstLine="720"/>
        <w:rPr>
          <w:color w:val="000000"/>
        </w:rPr>
      </w:pPr>
      <w:r w:rsidRPr="001048A2">
        <w:rPr>
          <w:color w:val="000000"/>
        </w:rPr>
        <w:t>Interfaces, flexibility, options</w:t>
      </w:r>
    </w:p>
    <w:p w:rsidR="00DE0A76" w:rsidRPr="001048A2" w:rsidRDefault="00DE0A76" w:rsidP="0011418F">
      <w:pPr>
        <w:ind w:firstLine="720"/>
        <w:rPr>
          <w:color w:val="000000"/>
        </w:rPr>
      </w:pPr>
      <w:r w:rsidRPr="001048A2">
        <w:rPr>
          <w:color w:val="000000"/>
        </w:rPr>
        <w:t>Include</w:t>
      </w:r>
      <w:ins w:id="20" w:author="Gough, Russell (CASS, Marsfield)" w:date="2011-04-27T16:26:00Z">
        <w:r>
          <w:rPr>
            <w:color w:val="000000"/>
          </w:rPr>
          <w:t xml:space="preserve"> </w:t>
        </w:r>
      </w:ins>
      <w:ins w:id="21" w:author="Gough, Russell (CASS, Marsfield)" w:date="2011-04-27T16:25:00Z">
        <w:r>
          <w:rPr>
            <w:color w:val="000000"/>
          </w:rPr>
          <w:t>general</w:t>
        </w:r>
      </w:ins>
      <w:r>
        <w:rPr>
          <w:color w:val="000000"/>
        </w:rPr>
        <w:t xml:space="preserve"> comments </w:t>
      </w:r>
      <w:proofErr w:type="gramStart"/>
      <w:r>
        <w:rPr>
          <w:color w:val="000000"/>
        </w:rPr>
        <w:t>on  proposed</w:t>
      </w:r>
      <w:proofErr w:type="gramEnd"/>
      <w:r w:rsidRPr="001048A2">
        <w:rPr>
          <w:color w:val="000000"/>
        </w:rPr>
        <w:t xml:space="preserve"> monitoring &amp; control </w:t>
      </w:r>
      <w:ins w:id="22" w:author="Gough, Russell (CASS, Marsfield)" w:date="2011-04-27T16:26:00Z">
        <w:r>
          <w:rPr>
            <w:color w:val="000000"/>
          </w:rPr>
          <w:t xml:space="preserve">– </w:t>
        </w:r>
      </w:ins>
      <w:del w:id="23" w:author="Gough, Russell (CASS, Marsfield)" w:date="2011-04-27T16:27:00Z">
        <w:r w:rsidRPr="001048A2" w:rsidDel="00374DF6">
          <w:rPr>
            <w:color w:val="000000"/>
          </w:rPr>
          <w:delText>at each</w:delText>
        </w:r>
      </w:del>
      <w:ins w:id="24" w:author="Gough, Russell (CASS, Marsfield)" w:date="2011-04-27T16:27:00Z">
        <w:r>
          <w:rPr>
            <w:color w:val="000000"/>
          </w:rPr>
          <w:t>applicable to any of the proposed</w:t>
        </w:r>
      </w:ins>
      <w:r w:rsidRPr="001048A2">
        <w:rPr>
          <w:color w:val="000000"/>
        </w:rPr>
        <w:t xml:space="preserve"> system</w:t>
      </w:r>
      <w:ins w:id="25" w:author="Gough, Russell (CASS, Marsfield)" w:date="2011-04-27T16:27:00Z">
        <w:r>
          <w:rPr>
            <w:color w:val="000000"/>
          </w:rPr>
          <w:t>s</w:t>
        </w:r>
      </w:ins>
    </w:p>
    <w:p w:rsidR="00DE0A76" w:rsidRPr="001048A2" w:rsidRDefault="00DE0A76" w:rsidP="001D0AB8">
      <w:pPr>
        <w:rPr>
          <w:color w:val="000000"/>
        </w:rPr>
      </w:pPr>
    </w:p>
    <w:p w:rsidR="00DE0A76" w:rsidRPr="001048A2" w:rsidRDefault="00DE0A76" w:rsidP="001D0AB8">
      <w:pPr>
        <w:rPr>
          <w:color w:val="000000"/>
        </w:rPr>
      </w:pPr>
      <w:r>
        <w:rPr>
          <w:color w:val="000000"/>
        </w:rPr>
        <w:t>111</w:t>
      </w:r>
      <w:r w:rsidRPr="001048A2">
        <w:rPr>
          <w:color w:val="000000"/>
        </w:rPr>
        <w:t>0 –</w:t>
      </w:r>
      <w:r>
        <w:rPr>
          <w:color w:val="000000"/>
        </w:rPr>
        <w:t xml:space="preserve"> 114</w:t>
      </w:r>
      <w:r w:rsidRPr="001048A2">
        <w:rPr>
          <w:color w:val="000000"/>
        </w:rPr>
        <w:t>0 Q&amp;A</w:t>
      </w:r>
    </w:p>
    <w:p w:rsidR="00DE0A76" w:rsidRDefault="00DE0A76" w:rsidP="001D0AB8">
      <w:pPr>
        <w:rPr>
          <w:color w:val="000000"/>
        </w:rPr>
      </w:pPr>
    </w:p>
    <w:p w:rsidR="00DE0A76" w:rsidRPr="001048A2" w:rsidRDefault="00DE0A76" w:rsidP="004B58B0">
      <w:pPr>
        <w:rPr>
          <w:color w:val="000000"/>
        </w:rPr>
      </w:pPr>
      <w:r>
        <w:rPr>
          <w:color w:val="000000"/>
        </w:rPr>
        <w:t xml:space="preserve">1140 – 1200 </w:t>
      </w:r>
      <w:r w:rsidRPr="001048A2">
        <w:rPr>
          <w:color w:val="000000"/>
        </w:rPr>
        <w:t>PAF SKA systems</w:t>
      </w:r>
      <w:del w:id="26" w:author="Gough, Russell (CASS, Marsfield)" w:date="2011-04-27T16:33:00Z">
        <w:r w:rsidRPr="001048A2" w:rsidDel="00DF6B1B">
          <w:rPr>
            <w:color w:val="000000"/>
          </w:rPr>
          <w:delText xml:space="preserve">; </w:delText>
        </w:r>
      </w:del>
      <w:ins w:id="27" w:author="Gough, Russell (CASS, Marsfield)" w:date="2011-04-27T16:33:00Z">
        <w:r>
          <w:rPr>
            <w:color w:val="000000"/>
          </w:rPr>
          <w:t>:</w:t>
        </w:r>
        <w:r w:rsidRPr="001048A2">
          <w:rPr>
            <w:color w:val="000000"/>
          </w:rPr>
          <w:t xml:space="preserve"> </w:t>
        </w:r>
      </w:ins>
      <w:r w:rsidRPr="001048A2">
        <w:rPr>
          <w:color w:val="000000"/>
        </w:rPr>
        <w:t xml:space="preserve">Risks and risk mitigation strategies </w:t>
      </w:r>
    </w:p>
    <w:p w:rsidR="00DE0A76" w:rsidRPr="001048A2" w:rsidRDefault="00DE0A76" w:rsidP="004B58B0">
      <w:pPr>
        <w:rPr>
          <w:color w:val="000000"/>
        </w:rPr>
      </w:pPr>
      <w:r w:rsidRPr="001048A2">
        <w:rPr>
          <w:color w:val="000000"/>
        </w:rPr>
        <w:tab/>
      </w:r>
      <w:proofErr w:type="gramStart"/>
      <w:r w:rsidRPr="001048A2">
        <w:rPr>
          <w:color w:val="000000"/>
        </w:rPr>
        <w:t>Presenter</w:t>
      </w:r>
      <w:r>
        <w:rPr>
          <w:color w:val="000000"/>
        </w:rPr>
        <w:t>(s)</w:t>
      </w:r>
      <w:r w:rsidRPr="001048A2">
        <w:rPr>
          <w:color w:val="000000"/>
        </w:rPr>
        <w:t>?</w:t>
      </w:r>
      <w:proofErr w:type="gramEnd"/>
      <w:r w:rsidRPr="001048A2">
        <w:rPr>
          <w:color w:val="000000"/>
        </w:rPr>
        <w:t xml:space="preserve"> </w:t>
      </w:r>
    </w:p>
    <w:p w:rsidR="00DE0A76" w:rsidRDefault="00DE0A76" w:rsidP="001D0AB8">
      <w:pPr>
        <w:rPr>
          <w:color w:val="000000"/>
        </w:rPr>
      </w:pPr>
    </w:p>
    <w:p w:rsidR="00DE0A76" w:rsidRDefault="00DE0A76" w:rsidP="004B58B0">
      <w:pPr>
        <w:rPr>
          <w:color w:val="000000"/>
        </w:rPr>
      </w:pPr>
      <w:r>
        <w:rPr>
          <w:color w:val="000000"/>
        </w:rPr>
        <w:t>Key issues: Cost summary for PAF system (where this is now, how it will evolve)</w:t>
      </w:r>
    </w:p>
    <w:p w:rsidR="00DE0A76" w:rsidRDefault="00DE0A76" w:rsidP="004B58B0">
      <w:pPr>
        <w:rPr>
          <w:color w:val="000000"/>
        </w:rPr>
      </w:pPr>
      <w:r>
        <w:rPr>
          <w:color w:val="000000"/>
        </w:rPr>
        <w:tab/>
        <w:t xml:space="preserve">                         Identification of viable targets</w:t>
      </w:r>
    </w:p>
    <w:p w:rsidR="00DE0A76" w:rsidRDefault="00DE0A76" w:rsidP="004B58B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Design for mass manufacture (how, who, when)</w:t>
      </w:r>
    </w:p>
    <w:p w:rsidR="00DE0A76" w:rsidRDefault="00DE0A76" w:rsidP="004B58B0">
      <w:pPr>
        <w:rPr>
          <w:color w:val="000000"/>
        </w:rPr>
      </w:pPr>
      <w:r>
        <w:rPr>
          <w:color w:val="000000"/>
        </w:rPr>
        <w:tab/>
        <w:t xml:space="preserve">                    Summarise all lessons from ASKAP, ASTRON/APERTIF, </w:t>
      </w:r>
      <w:proofErr w:type="gramStart"/>
      <w:r>
        <w:rPr>
          <w:color w:val="000000"/>
        </w:rPr>
        <w:t>DRAO</w:t>
      </w:r>
      <w:proofErr w:type="gramEnd"/>
      <w:r>
        <w:rPr>
          <w:color w:val="000000"/>
        </w:rPr>
        <w:t xml:space="preserve"> etc</w:t>
      </w:r>
      <w:r>
        <w:rPr>
          <w:color w:val="000000"/>
        </w:rPr>
        <w:tab/>
      </w:r>
      <w:r>
        <w:rPr>
          <w:color w:val="000000"/>
        </w:rPr>
        <w:tab/>
      </w:r>
    </w:p>
    <w:p w:rsidR="00DE0A76" w:rsidRPr="001048A2" w:rsidRDefault="00DE0A76" w:rsidP="001D0AB8">
      <w:pPr>
        <w:rPr>
          <w:color w:val="000000"/>
        </w:rPr>
      </w:pPr>
    </w:p>
    <w:p w:rsidR="00DE0A76" w:rsidRPr="001048A2" w:rsidRDefault="00DE0A76" w:rsidP="001D0AB8">
      <w:pPr>
        <w:rPr>
          <w:color w:val="000000"/>
        </w:rPr>
      </w:pPr>
      <w:r>
        <w:rPr>
          <w:color w:val="000000"/>
        </w:rPr>
        <w:t>1200</w:t>
      </w:r>
      <w:r w:rsidRPr="001048A2">
        <w:rPr>
          <w:color w:val="000000"/>
        </w:rPr>
        <w:t xml:space="preserve"> –</w:t>
      </w:r>
      <w:r>
        <w:rPr>
          <w:color w:val="000000"/>
        </w:rPr>
        <w:t xml:space="preserve"> 130</w:t>
      </w:r>
      <w:r w:rsidRPr="001048A2">
        <w:rPr>
          <w:color w:val="000000"/>
        </w:rPr>
        <w:t>0 Lunch</w:t>
      </w:r>
    </w:p>
    <w:p w:rsidR="00DE0A76" w:rsidRPr="001048A2" w:rsidRDefault="00DE0A76" w:rsidP="001D0AB8">
      <w:pPr>
        <w:rPr>
          <w:color w:val="000000"/>
        </w:rPr>
      </w:pPr>
    </w:p>
    <w:p w:rsidR="00DE0A76" w:rsidRPr="001048A2" w:rsidRDefault="00DE0A76" w:rsidP="001D0AB8">
      <w:pPr>
        <w:rPr>
          <w:color w:val="000000"/>
        </w:rPr>
      </w:pPr>
      <w:r>
        <w:rPr>
          <w:color w:val="000000"/>
        </w:rPr>
        <w:t>130</w:t>
      </w:r>
      <w:r w:rsidRPr="001048A2">
        <w:rPr>
          <w:color w:val="000000"/>
        </w:rPr>
        <w:t>0 –</w:t>
      </w:r>
      <w:r>
        <w:rPr>
          <w:color w:val="000000"/>
        </w:rPr>
        <w:t xml:space="preserve"> </w:t>
      </w:r>
      <w:del w:id="28" w:author="Gough, Russell (CASS, Marsfield)" w:date="2011-04-27T16:34:00Z">
        <w:r w:rsidDel="00DF6B1B">
          <w:rPr>
            <w:color w:val="000000"/>
          </w:rPr>
          <w:delText>134</w:delText>
        </w:r>
        <w:r w:rsidRPr="001048A2" w:rsidDel="00DF6B1B">
          <w:rPr>
            <w:color w:val="000000"/>
          </w:rPr>
          <w:delText xml:space="preserve">0 </w:delText>
        </w:r>
      </w:del>
      <w:ins w:id="29" w:author="Gough, Russell (CASS, Marsfield)" w:date="2011-04-27T16:34:00Z">
        <w:r>
          <w:rPr>
            <w:color w:val="000000"/>
          </w:rPr>
          <w:t>132</w:t>
        </w:r>
        <w:r w:rsidRPr="001048A2">
          <w:rPr>
            <w:color w:val="000000"/>
          </w:rPr>
          <w:t>0 PAF SKA systems</w:t>
        </w:r>
        <w:r>
          <w:rPr>
            <w:color w:val="000000"/>
          </w:rPr>
          <w:t>:</w:t>
        </w:r>
        <w:r w:rsidRPr="001048A2">
          <w:rPr>
            <w:color w:val="000000"/>
          </w:rPr>
          <w:t xml:space="preserve"> </w:t>
        </w:r>
      </w:ins>
      <w:del w:id="30" w:author="Gough, Russell (CASS, Marsfield)" w:date="2011-04-27T16:34:00Z">
        <w:r w:rsidRPr="001048A2" w:rsidDel="00DF6B1B">
          <w:rPr>
            <w:color w:val="000000"/>
          </w:rPr>
          <w:delText xml:space="preserve">PAF </w:delText>
        </w:r>
      </w:del>
      <w:r w:rsidRPr="001048A2">
        <w:rPr>
          <w:color w:val="000000"/>
        </w:rPr>
        <w:t>Strategy to proceed to next phase</w:t>
      </w:r>
      <w:r>
        <w:rPr>
          <w:color w:val="000000"/>
        </w:rPr>
        <w:t xml:space="preserve"> </w:t>
      </w:r>
      <w:del w:id="31" w:author="Gough, Russell (CASS, Marsfield)" w:date="2011-04-27T16:34:00Z">
        <w:r w:rsidDel="00DF6B1B">
          <w:rPr>
            <w:color w:val="000000"/>
          </w:rPr>
          <w:delText>&amp; logistics planning</w:delText>
        </w:r>
      </w:del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ab/>
      </w:r>
      <w:r>
        <w:rPr>
          <w:color w:val="000000"/>
        </w:rPr>
        <w:t>Current developments underway already overviewed at start of this section</w:t>
      </w:r>
    </w:p>
    <w:p w:rsidR="00DE0A76" w:rsidRPr="001048A2" w:rsidRDefault="00DE0A76" w:rsidP="001D0AB8">
      <w:pPr>
        <w:rPr>
          <w:color w:val="000000"/>
        </w:rPr>
      </w:pPr>
      <w:r w:rsidRPr="001048A2">
        <w:rPr>
          <w:color w:val="000000"/>
        </w:rPr>
        <w:tab/>
      </w:r>
      <w:proofErr w:type="gramStart"/>
      <w:r>
        <w:rPr>
          <w:color w:val="000000"/>
        </w:rPr>
        <w:t>e.g</w:t>
      </w:r>
      <w:proofErr w:type="gramEnd"/>
      <w:r>
        <w:rPr>
          <w:color w:val="000000"/>
        </w:rPr>
        <w:t xml:space="preserve">. </w:t>
      </w:r>
      <w:r w:rsidRPr="001048A2">
        <w:rPr>
          <w:color w:val="000000"/>
        </w:rPr>
        <w:t>ASKAP</w:t>
      </w:r>
      <w:r>
        <w:rPr>
          <w:color w:val="000000"/>
        </w:rPr>
        <w:t xml:space="preserve">, APERTIF, DRAO, etc, so here we just show the developments required from </w:t>
      </w:r>
      <w:proofErr w:type="spellStart"/>
      <w:r>
        <w:rPr>
          <w:color w:val="000000"/>
        </w:rPr>
        <w:t>hereon</w:t>
      </w:r>
      <w:proofErr w:type="spellEnd"/>
      <w:r>
        <w:rPr>
          <w:color w:val="000000"/>
        </w:rPr>
        <w:t xml:space="preserve"> – draw on international R&amp;D; direct particular aspects etc</w:t>
      </w:r>
    </w:p>
    <w:p w:rsidR="00DE0A76" w:rsidRPr="001048A2" w:rsidRDefault="00DE0A76" w:rsidP="001D0AB8">
      <w:pPr>
        <w:rPr>
          <w:color w:val="000000"/>
        </w:rPr>
      </w:pPr>
    </w:p>
    <w:p w:rsidR="00DE0A76" w:rsidRPr="001048A2" w:rsidRDefault="00DE0A76" w:rsidP="00DF6B1B">
      <w:pPr>
        <w:numPr>
          <w:ins w:id="32" w:author="Gough, Russell (CASS, Marsfield)" w:date="2011-04-27T16:34:00Z"/>
        </w:numPr>
        <w:rPr>
          <w:ins w:id="33" w:author="Gough, Russell (CASS, Marsfield)" w:date="2011-04-27T16:34:00Z"/>
          <w:color w:val="000000"/>
        </w:rPr>
      </w:pPr>
      <w:ins w:id="34" w:author="Gough, Russell (CASS, Marsfield)" w:date="2011-04-27T16:34:00Z">
        <w:r>
          <w:rPr>
            <w:color w:val="000000"/>
          </w:rPr>
          <w:t>132</w:t>
        </w:r>
        <w:r w:rsidRPr="001048A2">
          <w:rPr>
            <w:color w:val="000000"/>
          </w:rPr>
          <w:t>0 –</w:t>
        </w:r>
        <w:r>
          <w:rPr>
            <w:color w:val="000000"/>
          </w:rPr>
          <w:t xml:space="preserve"> 134</w:t>
        </w:r>
        <w:r w:rsidRPr="001048A2">
          <w:rPr>
            <w:color w:val="000000"/>
          </w:rPr>
          <w:t>0 PAF SKA systems</w:t>
        </w:r>
        <w:r>
          <w:rPr>
            <w:color w:val="000000"/>
          </w:rPr>
          <w:t>:</w:t>
        </w:r>
        <w:r w:rsidRPr="001048A2">
          <w:rPr>
            <w:color w:val="000000"/>
          </w:rPr>
          <w:t xml:space="preserve"> </w:t>
        </w:r>
        <w:r>
          <w:rPr>
            <w:color w:val="000000"/>
          </w:rPr>
          <w:t>logistics planning</w:t>
        </w:r>
      </w:ins>
    </w:p>
    <w:p w:rsidR="00DE0A76" w:rsidRPr="001048A2" w:rsidRDefault="00DE0A76" w:rsidP="00DF6B1B">
      <w:pPr>
        <w:numPr>
          <w:ins w:id="35" w:author="Gough, Russell (CASS, Marsfield)" w:date="2011-04-27T16:34:00Z"/>
        </w:numPr>
        <w:rPr>
          <w:ins w:id="36" w:author="Gough, Russell (CASS, Marsfield)" w:date="2011-04-27T16:35:00Z"/>
          <w:color w:val="000000"/>
        </w:rPr>
      </w:pPr>
      <w:ins w:id="37" w:author="Gough, Russell (CASS, Marsfield)" w:date="2011-04-27T16:35:00Z">
        <w:r w:rsidRPr="001048A2">
          <w:rPr>
            <w:color w:val="000000"/>
          </w:rPr>
          <w:tab/>
        </w:r>
        <w:proofErr w:type="gramStart"/>
        <w:r w:rsidRPr="001048A2">
          <w:rPr>
            <w:color w:val="000000"/>
          </w:rPr>
          <w:t>Presenter</w:t>
        </w:r>
        <w:r>
          <w:rPr>
            <w:color w:val="000000"/>
          </w:rPr>
          <w:t>(s)</w:t>
        </w:r>
        <w:r w:rsidRPr="001048A2">
          <w:rPr>
            <w:color w:val="000000"/>
          </w:rPr>
          <w:t>?</w:t>
        </w:r>
        <w:proofErr w:type="gramEnd"/>
        <w:r w:rsidRPr="001048A2">
          <w:rPr>
            <w:color w:val="000000"/>
          </w:rPr>
          <w:t xml:space="preserve"> </w:t>
        </w:r>
      </w:ins>
    </w:p>
    <w:p w:rsidR="00DE0A76" w:rsidRPr="001048A2" w:rsidRDefault="00DE0A76" w:rsidP="001D0AB8">
      <w:pPr>
        <w:rPr>
          <w:color w:val="000000"/>
        </w:rPr>
      </w:pPr>
    </w:p>
    <w:p w:rsidR="00DE0A76" w:rsidRPr="001048A2" w:rsidRDefault="00DE0A76" w:rsidP="001D0AB8">
      <w:pPr>
        <w:rPr>
          <w:color w:val="000000"/>
        </w:rPr>
      </w:pPr>
      <w:r>
        <w:rPr>
          <w:color w:val="000000"/>
        </w:rPr>
        <w:t xml:space="preserve">1340 – 1400 </w:t>
      </w:r>
      <w:ins w:id="38" w:author="Gough, Russell (CASS, Marsfield)" w:date="2011-04-27T16:39:00Z">
        <w:r w:rsidRPr="001048A2">
          <w:rPr>
            <w:color w:val="000000"/>
          </w:rPr>
          <w:t>PAF SKA systems</w:t>
        </w:r>
        <w:r>
          <w:rPr>
            <w:color w:val="000000"/>
          </w:rPr>
          <w:t>:</w:t>
        </w:r>
        <w:r w:rsidRPr="001048A2">
          <w:rPr>
            <w:color w:val="000000"/>
          </w:rPr>
          <w:t xml:space="preserve"> </w:t>
        </w:r>
      </w:ins>
      <w:r>
        <w:rPr>
          <w:color w:val="000000"/>
        </w:rPr>
        <w:t>Software &amp; related systems (not sure this is needed here; do once for WP2.2 only)</w:t>
      </w:r>
    </w:p>
    <w:p w:rsidR="00DE0A76" w:rsidRDefault="00DE0A76" w:rsidP="00DF6B1B">
      <w:pPr>
        <w:numPr>
          <w:ins w:id="39" w:author="Gough, Russell (CASS, Marsfield)" w:date="2011-04-27T16:33:00Z"/>
        </w:numPr>
        <w:rPr>
          <w:ins w:id="40" w:author="Gough, Russell (CASS, Marsfield)" w:date="2011-04-27T16:33:00Z"/>
          <w:color w:val="000000"/>
        </w:rPr>
      </w:pPr>
    </w:p>
    <w:p w:rsidR="00DE0A76" w:rsidRPr="001048A2" w:rsidRDefault="00DE0A76" w:rsidP="00DF6B1B">
      <w:pPr>
        <w:numPr>
          <w:ins w:id="41" w:author="Gough, Russell (CASS, Marsfield)" w:date="2011-04-27T16:33:00Z"/>
        </w:numPr>
        <w:rPr>
          <w:ins w:id="42" w:author="Gough, Russell (CASS, Marsfield)" w:date="2011-04-27T16:33:00Z"/>
          <w:color w:val="000000"/>
        </w:rPr>
      </w:pPr>
      <w:ins w:id="43" w:author="Gough, Russell (CASS, Marsfield)" w:date="2011-04-27T16:33:00Z">
        <w:r>
          <w:rPr>
            <w:color w:val="000000"/>
          </w:rPr>
          <w:t>1</w:t>
        </w:r>
      </w:ins>
      <w:ins w:id="44" w:author="Gough, Russell (CASS, Marsfield)" w:date="2011-04-27T16:35:00Z">
        <w:r>
          <w:rPr>
            <w:color w:val="000000"/>
          </w:rPr>
          <w:t>40</w:t>
        </w:r>
      </w:ins>
      <w:ins w:id="45" w:author="Gough, Russell (CASS, Marsfield)" w:date="2011-04-27T16:33:00Z">
        <w:r>
          <w:rPr>
            <w:color w:val="000000"/>
          </w:rPr>
          <w:t>0 – 1</w:t>
        </w:r>
      </w:ins>
      <w:ins w:id="46" w:author="Gough, Russell (CASS, Marsfield)" w:date="2011-04-27T16:35:00Z">
        <w:r>
          <w:rPr>
            <w:color w:val="000000"/>
          </w:rPr>
          <w:t>42</w:t>
        </w:r>
      </w:ins>
      <w:ins w:id="47" w:author="Gough, Russell (CASS, Marsfield)" w:date="2011-04-27T16:33:00Z">
        <w:r>
          <w:rPr>
            <w:color w:val="000000"/>
          </w:rPr>
          <w:t xml:space="preserve">0 </w:t>
        </w:r>
        <w:r w:rsidRPr="001048A2">
          <w:rPr>
            <w:color w:val="000000"/>
          </w:rPr>
          <w:t>PAF SKA systems</w:t>
        </w:r>
      </w:ins>
      <w:ins w:id="48" w:author="Gough, Russell (CASS, Marsfield)" w:date="2011-04-27T16:39:00Z">
        <w:r>
          <w:rPr>
            <w:color w:val="000000"/>
          </w:rPr>
          <w:t>:</w:t>
        </w:r>
      </w:ins>
      <w:ins w:id="49" w:author="Gough, Russell (CASS, Marsfield)" w:date="2011-04-27T16:33:00Z">
        <w:r w:rsidRPr="001048A2">
          <w:rPr>
            <w:color w:val="000000"/>
          </w:rPr>
          <w:t xml:space="preserve"> </w:t>
        </w:r>
      </w:ins>
      <w:ins w:id="50" w:author="Gough, Russell (CASS, Marsfield)" w:date="2011-04-27T16:34:00Z">
        <w:r>
          <w:rPr>
            <w:color w:val="000000"/>
          </w:rPr>
          <w:t>Technology roadmap</w:t>
        </w:r>
      </w:ins>
      <w:ins w:id="51" w:author="Gough, Russell (CASS, Marsfield)" w:date="2011-04-27T16:33:00Z">
        <w:r w:rsidRPr="001048A2">
          <w:rPr>
            <w:color w:val="000000"/>
          </w:rPr>
          <w:t xml:space="preserve"> </w:t>
        </w:r>
      </w:ins>
    </w:p>
    <w:p w:rsidR="00DE0A76" w:rsidRPr="001048A2" w:rsidRDefault="00DE0A76" w:rsidP="00DF6B1B">
      <w:pPr>
        <w:numPr>
          <w:ins w:id="52" w:author="Gough, Russell (CASS, Marsfield)" w:date="2011-04-27T16:33:00Z"/>
        </w:numPr>
        <w:rPr>
          <w:ins w:id="53" w:author="Gough, Russell (CASS, Marsfield)" w:date="2011-04-27T16:33:00Z"/>
          <w:color w:val="000000"/>
        </w:rPr>
      </w:pPr>
      <w:bookmarkStart w:id="54" w:name="OLE_LINK1"/>
      <w:ins w:id="55" w:author="Gough, Russell (CASS, Marsfield)" w:date="2011-04-27T16:33:00Z">
        <w:r w:rsidRPr="001048A2">
          <w:rPr>
            <w:color w:val="000000"/>
          </w:rPr>
          <w:tab/>
        </w:r>
        <w:proofErr w:type="gramStart"/>
        <w:r w:rsidRPr="001048A2">
          <w:rPr>
            <w:color w:val="000000"/>
          </w:rPr>
          <w:t>Presenter</w:t>
        </w:r>
        <w:r>
          <w:rPr>
            <w:color w:val="000000"/>
          </w:rPr>
          <w:t>(s)</w:t>
        </w:r>
        <w:r w:rsidRPr="001048A2">
          <w:rPr>
            <w:color w:val="000000"/>
          </w:rPr>
          <w:t>?</w:t>
        </w:r>
        <w:proofErr w:type="gramEnd"/>
        <w:r w:rsidRPr="001048A2">
          <w:rPr>
            <w:color w:val="000000"/>
          </w:rPr>
          <w:t xml:space="preserve"> </w:t>
        </w:r>
      </w:ins>
    </w:p>
    <w:bookmarkEnd w:id="54"/>
    <w:p w:rsidR="00DE0A76" w:rsidRDefault="00DE0A76" w:rsidP="001D0AB8">
      <w:pPr>
        <w:rPr>
          <w:color w:val="000000"/>
        </w:rPr>
      </w:pPr>
    </w:p>
    <w:p w:rsidR="00DE0A76" w:rsidRPr="001048A2" w:rsidRDefault="00DE0A76" w:rsidP="001D0AB8">
      <w:pPr>
        <w:rPr>
          <w:color w:val="000000"/>
        </w:rPr>
      </w:pPr>
      <w:del w:id="56" w:author="Gough, Russell (CASS, Marsfield)" w:date="2011-04-27T16:35:00Z">
        <w:r w:rsidDel="00DF6B1B">
          <w:rPr>
            <w:color w:val="000000"/>
          </w:rPr>
          <w:delText xml:space="preserve">1400 </w:delText>
        </w:r>
      </w:del>
      <w:ins w:id="57" w:author="Gough, Russell (CASS, Marsfield)" w:date="2011-04-27T16:35:00Z">
        <w:r>
          <w:rPr>
            <w:color w:val="000000"/>
          </w:rPr>
          <w:t xml:space="preserve">1420 </w:t>
        </w:r>
      </w:ins>
      <w:r w:rsidRPr="001048A2">
        <w:rPr>
          <w:color w:val="000000"/>
        </w:rPr>
        <w:t>–</w:t>
      </w:r>
      <w:r>
        <w:rPr>
          <w:color w:val="000000"/>
        </w:rPr>
        <w:t xml:space="preserve"> 1430</w:t>
      </w:r>
      <w:r w:rsidRPr="001048A2">
        <w:rPr>
          <w:color w:val="000000"/>
        </w:rPr>
        <w:t xml:space="preserve"> Q&amp;A</w:t>
      </w:r>
      <w:r>
        <w:rPr>
          <w:color w:val="000000"/>
        </w:rPr>
        <w:t xml:space="preserve"> &amp; wrap up</w:t>
      </w:r>
    </w:p>
    <w:sectPr w:rsidR="00DE0A76" w:rsidRPr="001048A2" w:rsidSect="0065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4829"/>
    <w:multiLevelType w:val="hybridMultilevel"/>
    <w:tmpl w:val="0D2EDFFE"/>
    <w:lvl w:ilvl="0" w:tplc="C742C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E3BF2"/>
    <w:multiLevelType w:val="multilevel"/>
    <w:tmpl w:val="EA30FA4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cs="Times New Roman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533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016" w:hanging="576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60"/>
        </w:tabs>
        <w:ind w:left="1440" w:hanging="1440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80"/>
        </w:tabs>
        <w:ind w:left="1440" w:hanging="1440"/>
      </w:pPr>
      <w:rPr>
        <w:rFonts w:cs="Times New Roman"/>
      </w:rPr>
    </w:lvl>
  </w:abstractNum>
  <w:abstractNum w:abstractNumId="2">
    <w:nsid w:val="4ED1003E"/>
    <w:multiLevelType w:val="hybridMultilevel"/>
    <w:tmpl w:val="BEF444A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32F92"/>
    <w:multiLevelType w:val="multilevel"/>
    <w:tmpl w:val="C0BEF1DC"/>
    <w:lvl w:ilvl="0">
      <w:start w:val="1"/>
      <w:numFmt w:val="decimal"/>
      <w:pStyle w:val="Heading1"/>
      <w:lvlText w:val="%1.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692"/>
        </w:tabs>
        <w:ind w:left="1692" w:hanging="115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3">
      <w:start w:val="1"/>
      <w:numFmt w:val="decimal"/>
      <w:pStyle w:val="Heading3"/>
      <w:lvlText w:val="%1.%2.%4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4">
      <w:start w:val="1"/>
      <w:numFmt w:val="decimal"/>
      <w:lvlText w:val="%1.%2.%5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5">
      <w:start w:val="1"/>
      <w:numFmt w:val="lowerLetter"/>
      <w:pStyle w:val="Heading4"/>
      <w:lvlText w:val="%6."/>
      <w:lvlJc w:val="left"/>
      <w:pPr>
        <w:tabs>
          <w:tab w:val="num" w:pos="1134"/>
        </w:tabs>
        <w:ind w:left="1701" w:hanging="567"/>
      </w:pPr>
      <w:rPr>
        <w:rFonts w:cs="Times New Roman" w:hint="default"/>
      </w:rPr>
    </w:lvl>
    <w:lvl w:ilvl="6">
      <w:start w:val="1"/>
      <w:numFmt w:val="decimal"/>
      <w:pStyle w:val="TextLevel4"/>
      <w:lvlText w:val="%1.%2.%4.%7"/>
      <w:lvlJc w:val="left"/>
      <w:pPr>
        <w:tabs>
          <w:tab w:val="num" w:pos="4032"/>
        </w:tabs>
        <w:ind w:left="4032" w:hanging="1152"/>
      </w:pPr>
      <w:rPr>
        <w:rFonts w:cs="Times New Roman" w:hint="default"/>
      </w:rPr>
    </w:lvl>
    <w:lvl w:ilvl="7">
      <w:start w:val="1"/>
      <w:numFmt w:val="decimal"/>
      <w:lvlText w:val="%1.%2.%4.%7.%8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2136"/>
        </w:tabs>
        <w:ind w:left="2136" w:hanging="576"/>
      </w:pPr>
      <w:rPr>
        <w:rFonts w:cs="Times New Roman" w:hint="default"/>
      </w:rPr>
    </w:lvl>
  </w:abstractNum>
  <w:abstractNum w:abstractNumId="4">
    <w:nsid w:val="531E59FB"/>
    <w:multiLevelType w:val="multilevel"/>
    <w:tmpl w:val="79FE6F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4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5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>
      <w:start w:val="1"/>
      <w:numFmt w:val="decimal"/>
      <w:lvlText w:val="%1.%2.%3.%6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6">
      <w:start w:val="1"/>
      <w:numFmt w:val="decimal"/>
      <w:lvlText w:val="%1.%2.%3.%7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7">
      <w:start w:val="1"/>
      <w:numFmt w:val="decimal"/>
      <w:pStyle w:val="Heading5"/>
      <w:lvlText w:val="%1.%2.%3.%4.%8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533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48C"/>
    <w:rsid w:val="0004787F"/>
    <w:rsid w:val="00052E33"/>
    <w:rsid w:val="000532CE"/>
    <w:rsid w:val="00085104"/>
    <w:rsid w:val="001032F9"/>
    <w:rsid w:val="001048A2"/>
    <w:rsid w:val="0011418F"/>
    <w:rsid w:val="00157C6D"/>
    <w:rsid w:val="00160C50"/>
    <w:rsid w:val="001B7026"/>
    <w:rsid w:val="001D0AB8"/>
    <w:rsid w:val="002312ED"/>
    <w:rsid w:val="002D3348"/>
    <w:rsid w:val="003673A7"/>
    <w:rsid w:val="00374DF6"/>
    <w:rsid w:val="003810EF"/>
    <w:rsid w:val="003900C6"/>
    <w:rsid w:val="003E4206"/>
    <w:rsid w:val="00426ABD"/>
    <w:rsid w:val="00436380"/>
    <w:rsid w:val="004B58B0"/>
    <w:rsid w:val="004E5D94"/>
    <w:rsid w:val="005948F9"/>
    <w:rsid w:val="005A0A92"/>
    <w:rsid w:val="005A48D1"/>
    <w:rsid w:val="005B72E0"/>
    <w:rsid w:val="00657B87"/>
    <w:rsid w:val="00667A7F"/>
    <w:rsid w:val="006E715C"/>
    <w:rsid w:val="00771FDF"/>
    <w:rsid w:val="007978EA"/>
    <w:rsid w:val="007F0F1E"/>
    <w:rsid w:val="00864056"/>
    <w:rsid w:val="008F625B"/>
    <w:rsid w:val="009A7864"/>
    <w:rsid w:val="009B3967"/>
    <w:rsid w:val="00A36C74"/>
    <w:rsid w:val="00A4320C"/>
    <w:rsid w:val="00A93AAD"/>
    <w:rsid w:val="00B16744"/>
    <w:rsid w:val="00BA7351"/>
    <w:rsid w:val="00BF0E3A"/>
    <w:rsid w:val="00C603F6"/>
    <w:rsid w:val="00C7548C"/>
    <w:rsid w:val="00C91972"/>
    <w:rsid w:val="00D46B5D"/>
    <w:rsid w:val="00D74D50"/>
    <w:rsid w:val="00D75902"/>
    <w:rsid w:val="00DA43AD"/>
    <w:rsid w:val="00DD5D80"/>
    <w:rsid w:val="00DE0A76"/>
    <w:rsid w:val="00DF6B1B"/>
    <w:rsid w:val="00E33324"/>
    <w:rsid w:val="00E82102"/>
    <w:rsid w:val="00ED4007"/>
    <w:rsid w:val="00EF41DD"/>
    <w:rsid w:val="00F058A8"/>
    <w:rsid w:val="00F36F36"/>
    <w:rsid w:val="00F9419B"/>
    <w:rsid w:val="00FA7D6B"/>
    <w:rsid w:val="00FD5009"/>
    <w:rsid w:val="00FD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7548C"/>
    <w:rPr>
      <w:rFonts w:ascii="Calibri" w:hAnsi="Calibri"/>
      <w:sz w:val="22"/>
      <w:szCs w:val="22"/>
    </w:rPr>
  </w:style>
  <w:style w:type="paragraph" w:styleId="Heading1">
    <w:name w:val="heading 1"/>
    <w:aliases w:val="Para1,Top 1,ParaLevel1,Level 1 Para,Level 1 Para1,Level 1 Para2,Level 1 Para3,Level 1 Para4,Level 1 Para11,Level 1 Para21,Level 1 Para31,Level 1 Para5,Level 1 Para12,Level 1 Para22,Level 1 Para32,Level 1 Para6,Level 1 Para13,Level 1 Para23,g"/>
    <w:basedOn w:val="Normal"/>
    <w:next w:val="Normal"/>
    <w:link w:val="Heading1Char"/>
    <w:uiPriority w:val="99"/>
    <w:qFormat/>
    <w:rsid w:val="009B3967"/>
    <w:pPr>
      <w:numPr>
        <w:numId w:val="10"/>
      </w:numPr>
      <w:spacing w:before="120" w:after="240"/>
      <w:outlineLvl w:val="0"/>
    </w:pPr>
    <w:rPr>
      <w:rFonts w:ascii="Arial" w:hAnsi="Arial"/>
      <w:b/>
      <w:caps/>
      <w:kern w:val="28"/>
      <w:sz w:val="20"/>
      <w:lang w:val="en-US"/>
    </w:rPr>
  </w:style>
  <w:style w:type="paragraph" w:styleId="Heading2">
    <w:name w:val="heading 2"/>
    <w:aliases w:val="Para2,Head hdbk,Top 2,H2,h2 main heading,B Sub/Bold,B Sub/Bold1,B Sub/Bold2,B Sub/Bold11,h2 main heading1,h2 main heading2,B Sub/Bold3,B Sub/Bold12,h2 main heading3,B Sub/Bold4,B Sub/Bold13,SubPara,h2,2 headline,h,sub,Para 2,a."/>
    <w:basedOn w:val="Normal"/>
    <w:next w:val="Normal"/>
    <w:link w:val="Heading2Char"/>
    <w:uiPriority w:val="99"/>
    <w:qFormat/>
    <w:rsid w:val="009B3967"/>
    <w:pPr>
      <w:numPr>
        <w:ilvl w:val="1"/>
        <w:numId w:val="10"/>
      </w:numPr>
      <w:pBdr>
        <w:bottom w:val="single" w:sz="4" w:space="1" w:color="auto"/>
      </w:pBdr>
      <w:spacing w:before="120"/>
      <w:outlineLvl w:val="1"/>
    </w:pPr>
    <w:rPr>
      <w:rFonts w:ascii="Arial" w:hAnsi="Arial"/>
      <w:b/>
      <w:sz w:val="20"/>
    </w:rPr>
  </w:style>
  <w:style w:type="paragraph" w:styleId="Heading3">
    <w:name w:val="heading 3"/>
    <w:aliases w:val="Para3,head3hdbk,H3,C Sub-Sub/Italic,h3 sub heading,Head 3,Head 31,Head 32,C Sub-Sub/Italic1,3,Sub2Para,3 bullet,b,2,(1),Major Sections,subsub,Para 3,Heading 3 Char1,Heading 3 Char Char,Para3 Char Char,head3hdbk Char Char,H3 Char Char"/>
    <w:basedOn w:val="Normal"/>
    <w:next w:val="Normal"/>
    <w:link w:val="Heading3Char2"/>
    <w:uiPriority w:val="99"/>
    <w:qFormat/>
    <w:rsid w:val="009B3967"/>
    <w:pPr>
      <w:keepNext/>
      <w:numPr>
        <w:ilvl w:val="3"/>
        <w:numId w:val="10"/>
      </w:numPr>
      <w:spacing w:before="120"/>
      <w:outlineLvl w:val="2"/>
    </w:pPr>
    <w:rPr>
      <w:rFonts w:ascii="Arial" w:hAnsi="Arial"/>
      <w:b/>
      <w:sz w:val="20"/>
    </w:rPr>
  </w:style>
  <w:style w:type="paragraph" w:styleId="Heading4">
    <w:name w:val="heading 4"/>
    <w:aliases w:val="Para4,4 dash,d,(a),Para 4,Para4 Char,4 dash Char,d Char,(a) Char,Para 4 Char,Level 2 - (a) Char,h4 Char,h41 Char,h42 Char,h411 Char,h43 Char,h412 Char,h44 Char,h413 Char,h45 Char,h414 Char,h46 Char,h415 Char,h47 Char,h416 Char"/>
    <w:basedOn w:val="Normal"/>
    <w:next w:val="Normal"/>
    <w:link w:val="Heading4Char"/>
    <w:uiPriority w:val="99"/>
    <w:qFormat/>
    <w:rsid w:val="009B3967"/>
    <w:pPr>
      <w:numPr>
        <w:ilvl w:val="5"/>
        <w:numId w:val="10"/>
      </w:numPr>
      <w:tabs>
        <w:tab w:val="left" w:pos="1701"/>
      </w:tabs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3967"/>
    <w:pPr>
      <w:keepNext/>
      <w:numPr>
        <w:ilvl w:val="7"/>
        <w:numId w:val="5"/>
      </w:numPr>
      <w:tabs>
        <w:tab w:val="left" w:pos="1276"/>
      </w:tabs>
      <w:spacing w:before="120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aliases w:val="sub-dash,sd,5,Spare2,A.,Heading 6 (a),Smart 2000"/>
    <w:basedOn w:val="Normal"/>
    <w:next w:val="Normal"/>
    <w:link w:val="Heading6Char"/>
    <w:uiPriority w:val="99"/>
    <w:qFormat/>
    <w:rsid w:val="009B3967"/>
    <w:pPr>
      <w:keepNext/>
      <w:numPr>
        <w:ilvl w:val="5"/>
        <w:numId w:val="9"/>
      </w:numPr>
      <w:tabs>
        <w:tab w:val="left" w:pos="1276"/>
      </w:tabs>
      <w:spacing w:before="120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aliases w:val="Spare3"/>
    <w:basedOn w:val="Normal"/>
    <w:next w:val="Normal"/>
    <w:link w:val="Heading7Char"/>
    <w:uiPriority w:val="99"/>
    <w:qFormat/>
    <w:rsid w:val="009B3967"/>
    <w:pPr>
      <w:numPr>
        <w:ilvl w:val="6"/>
        <w:numId w:val="9"/>
      </w:numPr>
      <w:tabs>
        <w:tab w:val="left" w:pos="1276"/>
      </w:tabs>
      <w:spacing w:before="12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Spare4,(A)"/>
    <w:basedOn w:val="Normal"/>
    <w:next w:val="Normal"/>
    <w:link w:val="Heading8Char"/>
    <w:uiPriority w:val="99"/>
    <w:qFormat/>
    <w:rsid w:val="009B3967"/>
    <w:pPr>
      <w:keepNext/>
      <w:numPr>
        <w:ilvl w:val="7"/>
        <w:numId w:val="9"/>
      </w:numPr>
      <w:tabs>
        <w:tab w:val="left" w:pos="1276"/>
      </w:tabs>
      <w:spacing w:before="12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aliases w:val="Spare5,HAPPY"/>
    <w:basedOn w:val="Normal"/>
    <w:next w:val="Normal"/>
    <w:link w:val="Heading9Char"/>
    <w:uiPriority w:val="99"/>
    <w:qFormat/>
    <w:rsid w:val="009B3967"/>
    <w:pPr>
      <w:keepNext/>
      <w:numPr>
        <w:ilvl w:val="8"/>
        <w:numId w:val="9"/>
      </w:numPr>
      <w:tabs>
        <w:tab w:val="left" w:pos="1276"/>
      </w:tabs>
      <w:spacing w:before="12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a1 Char,Top 1 Char,ParaLevel1 Char,Level 1 Para Char,Level 1 Para1 Char,Level 1 Para2 Char,Level 1 Para3 Char,Level 1 Para4 Char,Level 1 Para11 Char,Level 1 Para21 Char,Level 1 Para31 Char,Level 1 Para5 Char,Level 1 Para12 Char,g Char"/>
    <w:basedOn w:val="DefaultParagraphFont"/>
    <w:link w:val="Heading1"/>
    <w:uiPriority w:val="99"/>
    <w:locked/>
    <w:rsid w:val="009B3967"/>
    <w:rPr>
      <w:rFonts w:ascii="Arial" w:hAnsi="Arial" w:cs="Times New Roman"/>
      <w:b/>
      <w:caps/>
      <w:kern w:val="28"/>
      <w:sz w:val="24"/>
      <w:szCs w:val="24"/>
      <w:lang w:val="en-US" w:eastAsia="en-US"/>
    </w:rPr>
  </w:style>
  <w:style w:type="character" w:customStyle="1" w:styleId="Heading2Char">
    <w:name w:val="Heading 2 Char"/>
    <w:aliases w:val="Para2 Char,Head hdbk Char,Top 2 Char,H2 Char,h2 main heading Char,B Sub/Bold Char,B Sub/Bold1 Char,B Sub/Bold2 Char,B Sub/Bold11 Char,h2 main heading1 Char,h2 main heading2 Char,B Sub/Bold3 Char,B Sub/Bold12 Char,h2 main heading3 Char"/>
    <w:basedOn w:val="DefaultParagraphFont"/>
    <w:link w:val="Heading2"/>
    <w:uiPriority w:val="99"/>
    <w:locked/>
    <w:rsid w:val="009B3967"/>
    <w:rPr>
      <w:rFonts w:ascii="Arial" w:hAnsi="Arial" w:cs="Times New Roman"/>
      <w:b/>
      <w:sz w:val="24"/>
      <w:szCs w:val="24"/>
      <w:lang w:eastAsia="en-US"/>
    </w:rPr>
  </w:style>
  <w:style w:type="character" w:customStyle="1" w:styleId="Heading3Char">
    <w:name w:val="Heading 3 Char"/>
    <w:aliases w:val="Para3 Char,head3hdbk Char,H3 Char,C Sub-Sub/Italic Char,h3 sub heading Char,Head 3 Char,Head 31 Char,Head 32 Char,C Sub-Sub/Italic1 Char,3 Char,Sub2Para Char,3 bullet Char,b Char,2 Char,(1) Char,Major Sections Char,subsub Char,Para 3 Char"/>
    <w:basedOn w:val="DefaultParagraphFont"/>
    <w:link w:val="Heading3"/>
    <w:uiPriority w:val="9"/>
    <w:semiHidden/>
    <w:rsid w:val="00BF15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Para4 Char1,4 dash Char1,d Char1,(a) Char1,Para 4 Char1,Para4 Char Char,4 dash Char Char,d Char Char,(a) Char Char,Para 4 Char Char,Level 2 - (a) Char Char,h4 Char Char,h41 Char Char,h42 Char Char,h411 Char Char,h43 Char Char"/>
    <w:basedOn w:val="DefaultParagraphFont"/>
    <w:link w:val="Heading4"/>
    <w:uiPriority w:val="99"/>
    <w:locked/>
    <w:rsid w:val="009B3967"/>
    <w:rPr>
      <w:rFonts w:ascii="Arial" w:hAnsi="Arial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3967"/>
    <w:rPr>
      <w:rFonts w:ascii="Arial" w:hAnsi="Arial" w:cs="Times New Roman"/>
      <w:b/>
    </w:rPr>
  </w:style>
  <w:style w:type="character" w:customStyle="1" w:styleId="Heading6Char">
    <w:name w:val="Heading 6 Char"/>
    <w:aliases w:val="sub-dash Char,sd Char,5 Char,Spare2 Char,A. Char,Heading 6 (a) Char,Smart 2000 Char"/>
    <w:basedOn w:val="DefaultParagraphFont"/>
    <w:link w:val="Heading6"/>
    <w:uiPriority w:val="99"/>
    <w:locked/>
    <w:rsid w:val="009B3967"/>
    <w:rPr>
      <w:rFonts w:ascii="Arial" w:hAnsi="Arial" w:cs="Times New Roman"/>
      <w:b/>
    </w:rPr>
  </w:style>
  <w:style w:type="character" w:customStyle="1" w:styleId="Heading7Char">
    <w:name w:val="Heading 7 Char"/>
    <w:aliases w:val="Spare3 Char"/>
    <w:basedOn w:val="DefaultParagraphFont"/>
    <w:link w:val="Heading7"/>
    <w:uiPriority w:val="99"/>
    <w:locked/>
    <w:rsid w:val="009B3967"/>
    <w:rPr>
      <w:rFonts w:ascii="Arial" w:hAnsi="Arial" w:cs="Times New Roman"/>
    </w:rPr>
  </w:style>
  <w:style w:type="character" w:customStyle="1" w:styleId="Heading8Char">
    <w:name w:val="Heading 8 Char"/>
    <w:aliases w:val="Spare4 Char,(A) Char"/>
    <w:basedOn w:val="DefaultParagraphFont"/>
    <w:link w:val="Heading8"/>
    <w:uiPriority w:val="99"/>
    <w:locked/>
    <w:rsid w:val="009B3967"/>
    <w:rPr>
      <w:rFonts w:ascii="Arial" w:hAnsi="Arial" w:cs="Times New Roman"/>
      <w:i/>
    </w:rPr>
  </w:style>
  <w:style w:type="character" w:customStyle="1" w:styleId="Heading9Char">
    <w:name w:val="Heading 9 Char"/>
    <w:aliases w:val="Spare5 Char,HAPPY Char"/>
    <w:basedOn w:val="DefaultParagraphFont"/>
    <w:link w:val="Heading9"/>
    <w:uiPriority w:val="99"/>
    <w:locked/>
    <w:rsid w:val="009B3967"/>
    <w:rPr>
      <w:rFonts w:ascii="Arial" w:hAnsi="Arial" w:cs="Times New Roman"/>
      <w:b/>
      <w:i/>
      <w:sz w:val="18"/>
    </w:rPr>
  </w:style>
  <w:style w:type="character" w:customStyle="1" w:styleId="Heading3Char3">
    <w:name w:val="Heading 3 Char3"/>
    <w:aliases w:val="Para3 Char2,head3hdbk Char2,H3 Char2,C Sub-Sub/Italic Char2,h3 sub heading Char2,Head 3 Char2,Head 31 Char2,Head 32 Char2,C Sub-Sub/Italic1 Char2,3 Char2,Sub2Para Char2,3 bullet Char2,b Char2,2 Char2,(1) Char2,Major Sections Char2"/>
    <w:basedOn w:val="DefaultParagraphFont"/>
    <w:link w:val="Heading3"/>
    <w:uiPriority w:val="99"/>
    <w:semiHidden/>
    <w:locked/>
    <w:rsid w:val="00F36F36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A36C74"/>
    <w:pPr>
      <w:ind w:left="720"/>
    </w:pPr>
  </w:style>
  <w:style w:type="character" w:customStyle="1" w:styleId="Heading3Char2">
    <w:name w:val="Heading 3 Char2"/>
    <w:aliases w:val="Para3 Char1,head3hdbk Char1,H3 Char1,C Sub-Sub/Italic Char1,h3 sub heading Char1,Head 3 Char1,Head 31 Char1,Head 32 Char1,C Sub-Sub/Italic1 Char1,3 Char1,Sub2Para Char1,3 bullet Char1,b Char1,2 Char1,(1) Char1,Major Sections Char1"/>
    <w:basedOn w:val="DefaultParagraphFont"/>
    <w:link w:val="Heading3"/>
    <w:uiPriority w:val="99"/>
    <w:locked/>
    <w:rsid w:val="009B3967"/>
    <w:rPr>
      <w:rFonts w:ascii="Arial" w:hAnsi="Arial" w:cs="Times New Roman"/>
      <w:b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9B3967"/>
    <w:pPr>
      <w:spacing w:after="240"/>
      <w:jc w:val="center"/>
    </w:pPr>
    <w:rPr>
      <w:rFonts w:ascii="Arial" w:hAnsi="Arial"/>
      <w:b/>
      <w:caps/>
      <w:noProof/>
      <w:kern w:val="28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B3967"/>
    <w:rPr>
      <w:rFonts w:ascii="Arial" w:hAnsi="Arial" w:cs="Times New Roman"/>
      <w:b/>
      <w:caps/>
      <w:noProof/>
      <w:kern w:val="28"/>
      <w:lang w:eastAsia="en-US"/>
    </w:rPr>
  </w:style>
  <w:style w:type="paragraph" w:customStyle="1" w:styleId="TextLevel4">
    <w:name w:val="Text Level 4"/>
    <w:basedOn w:val="Heading4"/>
    <w:uiPriority w:val="99"/>
    <w:rsid w:val="009B3967"/>
    <w:pPr>
      <w:numPr>
        <w:ilvl w:val="6"/>
      </w:numPr>
    </w:pPr>
  </w:style>
  <w:style w:type="paragraph" w:styleId="PlainText">
    <w:name w:val="Plain Text"/>
    <w:basedOn w:val="Normal"/>
    <w:link w:val="PlainTextChar"/>
    <w:uiPriority w:val="99"/>
    <w:semiHidden/>
    <w:rsid w:val="00C7548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7548C"/>
    <w:rPr>
      <w:rFonts w:ascii="Consolas" w:hAnsi="Consolas" w:cs="Times New Roman"/>
      <w:sz w:val="21"/>
      <w:szCs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3E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F36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93A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1829</Characters>
  <Application>Microsoft Office Word</Application>
  <DocSecurity>0</DocSecurity>
  <Lines>15</Lines>
  <Paragraphs>4</Paragraphs>
  <ScaleCrop>false</ScaleCrop>
  <Company>CSIRO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PAFs for SKA – a discussion workshop to focus PrepSKA CoDR PAF inputs</dc:title>
  <dc:subject/>
  <dc:creator>Jackson, Carole (CASS, Marsfield)</dc:creator>
  <cp:keywords/>
  <dc:description/>
  <cp:lastModifiedBy>Jackson, Carole (CASS, Marsfield)</cp:lastModifiedBy>
  <cp:revision>5</cp:revision>
  <cp:lastPrinted>2011-04-27T08:27:00Z</cp:lastPrinted>
  <dcterms:created xsi:type="dcterms:W3CDTF">2011-04-27T06:19:00Z</dcterms:created>
  <dcterms:modified xsi:type="dcterms:W3CDTF">2011-04-27T08:27:00Z</dcterms:modified>
</cp:coreProperties>
</file>